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80"/>
        <w:gridCol w:w="6021"/>
      </w:tblGrid>
      <w:tr w:rsidR="00FB4FAE" w:rsidRPr="00175726" w:rsidTr="008B2D26">
        <w:trPr>
          <w:cantSplit/>
        </w:trPr>
        <w:tc>
          <w:tcPr>
            <w:tcW w:w="705" w:type="dxa"/>
            <w:vMerge w:val="restart"/>
            <w:vAlign w:val="center"/>
          </w:tcPr>
          <w:p w:rsidR="00FB4FAE" w:rsidRPr="008B2D26" w:rsidRDefault="00FB4FAE" w:rsidP="001757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1" w:type="dxa"/>
            <w:gridSpan w:val="2"/>
            <w:vAlign w:val="center"/>
          </w:tcPr>
          <w:p w:rsidR="00FB4FAE" w:rsidRPr="008B2D26" w:rsidRDefault="00BD63A5" w:rsidP="008B2D26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ins w:id="0" w:author="Berki Viktória" w:date="2023-07-06T11:14:00Z">
              <w:r w:rsidRPr="00BD63A5">
                <w:rPr>
                  <w:rFonts w:ascii="Times New Roman" w:hAnsi="Times New Roman" w:cs="Times New Roman"/>
                  <w:sz w:val="24"/>
                  <w:szCs w:val="24"/>
                </w:rPr>
                <w:t>Kérelmező adatai</w:t>
              </w:r>
            </w:ins>
            <w:del w:id="1" w:author="Berki Viktória" w:date="2023-07-06T11:14:00Z">
              <w:r w:rsidR="00FB4FAE" w:rsidRPr="008B2D26" w:rsidDel="00BD63A5">
                <w:rPr>
                  <w:rFonts w:ascii="Times New Roman" w:hAnsi="Times New Roman" w:cs="Times New Roman"/>
                  <w:sz w:val="24"/>
                  <w:szCs w:val="24"/>
                </w:rPr>
                <w:delText>Ügyfél adatai</w:delText>
              </w:r>
            </w:del>
          </w:p>
        </w:tc>
      </w:tr>
      <w:tr w:rsidR="00FB4FAE" w:rsidRPr="00175726" w:rsidTr="008B2D26">
        <w:trPr>
          <w:cantSplit/>
        </w:trPr>
        <w:tc>
          <w:tcPr>
            <w:tcW w:w="705" w:type="dxa"/>
            <w:vMerge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021" w:type="dxa"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AE" w:rsidRPr="00175726" w:rsidTr="008B2D26">
        <w:trPr>
          <w:cantSplit/>
        </w:trPr>
        <w:tc>
          <w:tcPr>
            <w:tcW w:w="705" w:type="dxa"/>
            <w:vMerge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6021" w:type="dxa"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AE" w:rsidRPr="00175726" w:rsidTr="008B2D26">
        <w:trPr>
          <w:cantSplit/>
        </w:trPr>
        <w:tc>
          <w:tcPr>
            <w:tcW w:w="705" w:type="dxa"/>
            <w:vMerge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Születési dátum</w:t>
            </w:r>
          </w:p>
        </w:tc>
        <w:tc>
          <w:tcPr>
            <w:tcW w:w="6021" w:type="dxa"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AE" w:rsidRPr="00175726" w:rsidTr="008B2D26">
        <w:trPr>
          <w:cantSplit/>
        </w:trPr>
        <w:tc>
          <w:tcPr>
            <w:tcW w:w="705" w:type="dxa"/>
            <w:vMerge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6021" w:type="dxa"/>
            <w:vAlign w:val="center"/>
          </w:tcPr>
          <w:p w:rsidR="00FB4FAE" w:rsidRPr="008B2D26" w:rsidRDefault="00FB4F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A5" w:rsidRPr="00175726" w:rsidTr="008B2D26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1316A5" w:rsidRPr="008B2D26" w:rsidRDefault="007C1DAE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1" w:type="dxa"/>
            <w:gridSpan w:val="2"/>
            <w:vAlign w:val="center"/>
          </w:tcPr>
          <w:p w:rsidR="001316A5" w:rsidRPr="008B2D26" w:rsidRDefault="0055324D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D26">
              <w:rPr>
                <w:rFonts w:ascii="Times New Roman" w:hAnsi="Times New Roman" w:cs="Times New Roman"/>
                <w:b/>
                <w:sz w:val="24"/>
                <w:szCs w:val="24"/>
              </w:rPr>
              <w:t>Drop</w:t>
            </w:r>
            <w:proofErr w:type="spellEnd"/>
            <w:r w:rsidRPr="008B2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Zone / koordinált légtér adatai (azonosító)</w:t>
            </w:r>
          </w:p>
        </w:tc>
      </w:tr>
      <w:tr w:rsidR="007C1DAE" w:rsidRPr="00175726" w:rsidTr="008B2D26">
        <w:trPr>
          <w:cantSplit/>
          <w:trHeight w:val="429"/>
        </w:trPr>
        <w:tc>
          <w:tcPr>
            <w:tcW w:w="705" w:type="dxa"/>
            <w:vMerge/>
            <w:vAlign w:val="center"/>
          </w:tcPr>
          <w:p w:rsidR="007C1DAE" w:rsidRPr="008B2D26" w:rsidRDefault="007C1DAE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:rsidR="007C1DAE" w:rsidRPr="008B2D26" w:rsidRDefault="007C1D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A5" w:rsidRPr="00175726" w:rsidTr="008B2D26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1316A5" w:rsidRPr="008B2D26" w:rsidRDefault="007C1DAE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1" w:type="dxa"/>
            <w:gridSpan w:val="2"/>
            <w:vAlign w:val="center"/>
          </w:tcPr>
          <w:p w:rsidR="001316A5" w:rsidRPr="008B2D26" w:rsidRDefault="007C1DAE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b/>
                <w:sz w:val="24"/>
                <w:szCs w:val="24"/>
              </w:rPr>
              <w:t>Kérelmezett engedély</w:t>
            </w:r>
          </w:p>
        </w:tc>
      </w:tr>
      <w:tr w:rsidR="007C1DAE" w:rsidRPr="00175726" w:rsidTr="008B2D26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7C1DAE" w:rsidRPr="008B2D26" w:rsidRDefault="007C1DAE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:rsidR="007C1DAE" w:rsidRPr="008B2D26" w:rsidRDefault="00982A47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83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DAE" w:rsidRPr="008B2D2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1DAE" w:rsidRPr="008B2D26">
              <w:rPr>
                <w:rFonts w:ascii="Times New Roman" w:hAnsi="Times New Roman" w:cs="Times New Roman"/>
                <w:sz w:val="24"/>
                <w:szCs w:val="24"/>
              </w:rPr>
              <w:t>Engedély megszerzése</w:t>
            </w:r>
          </w:p>
          <w:p w:rsidR="007C1DAE" w:rsidRPr="008B2D26" w:rsidRDefault="00982A47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789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DAE" w:rsidRPr="008B2D2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1DAE" w:rsidRPr="008B2D26">
              <w:rPr>
                <w:rFonts w:ascii="Times New Roman" w:hAnsi="Times New Roman" w:cs="Times New Roman"/>
                <w:sz w:val="24"/>
                <w:szCs w:val="24"/>
              </w:rPr>
              <w:t>Engedély hosszabbítása</w:t>
            </w:r>
          </w:p>
        </w:tc>
      </w:tr>
      <w:tr w:rsidR="001316A5" w:rsidRPr="00175726" w:rsidTr="008B2D26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1316A5" w:rsidRPr="008B2D26" w:rsidRDefault="007C1DAE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1" w:type="dxa"/>
            <w:gridSpan w:val="2"/>
            <w:vAlign w:val="center"/>
          </w:tcPr>
          <w:p w:rsidR="001316A5" w:rsidRPr="008B2D26" w:rsidRDefault="00BC2FC4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b/>
                <w:sz w:val="24"/>
                <w:szCs w:val="24"/>
              </w:rPr>
              <w:t>Mellékletek</w:t>
            </w:r>
          </w:p>
        </w:tc>
        <w:bookmarkStart w:id="2" w:name="_GoBack"/>
        <w:bookmarkEnd w:id="2"/>
      </w:tr>
      <w:tr w:rsidR="00BC2FC4" w:rsidRPr="00175726" w:rsidTr="008B2D26"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BC2FC4" w:rsidRPr="008B2D26" w:rsidRDefault="00BC2FC4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:rsidR="0055324D" w:rsidRPr="008B2D26" w:rsidRDefault="0055324D" w:rsidP="008B2D26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 xml:space="preserve">Amennyiben teljesíti a </w:t>
            </w:r>
            <w:proofErr w:type="spellStart"/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léginavigációs</w:t>
            </w:r>
            <w:proofErr w:type="spellEnd"/>
            <w:r w:rsidRPr="008B2D26">
              <w:rPr>
                <w:rFonts w:ascii="Times New Roman" w:hAnsi="Times New Roman" w:cs="Times New Roman"/>
                <w:sz w:val="24"/>
                <w:szCs w:val="24"/>
              </w:rPr>
              <w:t xml:space="preserve"> és a légiközlekedés biztonságát szolgáló egyéb földi berendezések engedélyezési eljárásáról és hatósági felügyeletéről szóló 68/2011. (XI. 30.) NFM rendelet (a továbbiakban: Rendelet) 15. § (4) szerinti mentességi feltételek bármelyikét: </w:t>
            </w:r>
          </w:p>
          <w:p w:rsidR="0055324D" w:rsidRPr="008B2D26" w:rsidRDefault="00982A47" w:rsidP="008B2D26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154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3A5">
                  <w:rPr>
                    <w:rFonts w:ascii="MS Gothic" w:eastAsia="MS Gothic" w:hAnsi="MS Gothic" w:cs="Times New Roman"/>
                    <w:b/>
                    <w:sz w:val="24"/>
                    <w:szCs w:val="24"/>
                    <w:rPrChange w:id="3" w:author="Berki Viktória" w:date="2023-07-06T11:15:00Z">
                      <w:rPr/>
                    </w:rPrChange>
                  </w:rPr>
                  <w:t>☐</w:t>
                </w:r>
              </w:sdtContent>
            </w:sdt>
            <w:ins w:id="4" w:author="Berki Viktória" w:date="2023-07-06T11:16:00Z">
              <w:r w:rsidR="00BD63A5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  <w:r w:rsidR="0055324D" w:rsidRPr="008B2D26">
              <w:rPr>
                <w:rFonts w:ascii="Times New Roman" w:hAnsi="Times New Roman" w:cs="Times New Roman"/>
                <w:sz w:val="24"/>
                <w:szCs w:val="24"/>
              </w:rPr>
              <w:t xml:space="preserve">szakszolgálati engedély másolata (légiforgalmi irányító/repüléstájékoztató/hajózó személyzeti) </w:t>
            </w:r>
          </w:p>
          <w:p w:rsidR="0055324D" w:rsidRPr="008B2D26" w:rsidRDefault="00982A47" w:rsidP="008B2D26">
            <w:pPr>
              <w:pStyle w:val="Norml0"/>
              <w:spacing w:after="60"/>
              <w:ind w:left="113" w:right="113"/>
              <w:rPr>
                <w:rFonts w:ascii="Times New Roman" w:eastAsiaTheme="minorHAnsi" w:hAnsi="Times New Roman"/>
                <w:lang w:eastAsia="en-US"/>
              </w:rPr>
            </w:pPr>
            <w:sdt>
              <w:sdtPr>
                <w:rPr>
                  <w:rFonts w:ascii="Times New Roman" w:eastAsiaTheme="minorHAnsi" w:hAnsi="Times New Roman"/>
                  <w:b/>
                  <w:lang w:eastAsia="en-US"/>
                </w:rPr>
                <w:id w:val="15445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3A5">
                  <w:rPr>
                    <w:rFonts w:ascii="MS Gothic" w:eastAsia="MS Gothic" w:hAnsi="MS Gothic"/>
                    <w:b/>
                    <w:lang w:eastAsia="en-US"/>
                    <w:rPrChange w:id="5" w:author="Berki Viktória" w:date="2023-07-06T11:15:00Z">
                      <w:rPr/>
                    </w:rPrChange>
                  </w:rPr>
                  <w:t>☐</w:t>
                </w:r>
              </w:sdtContent>
            </w:sdt>
            <w:ins w:id="6" w:author="Berki Viktória" w:date="2023-07-06T11:16:00Z">
              <w:r w:rsidR="00BD63A5">
                <w:rPr>
                  <w:rFonts w:ascii="Times New Roman" w:eastAsiaTheme="minorHAnsi" w:hAnsi="Times New Roman"/>
                  <w:b/>
                  <w:lang w:eastAsia="en-US"/>
                </w:rPr>
                <w:t xml:space="preserve"> </w:t>
              </w:r>
            </w:ins>
            <w:r w:rsidR="0055324D" w:rsidRPr="008B2D26">
              <w:rPr>
                <w:rFonts w:ascii="Times New Roman" w:eastAsiaTheme="minorHAnsi" w:hAnsi="Times New Roman"/>
                <w:lang w:eastAsia="en-US"/>
              </w:rPr>
              <w:t>hajózó személyzeti szakszolgálati engedély mellékelése estén: igazolást, mely szerint a kérelemben szereplő személy elvégezte a Rendelet 16. § (3) pontjában hivatkozott a Hatóság által jóváhagyott tematikájú tanfolyamokat, beleértve a jelenléti íveket és a tanfolyam elvégzéséről szóló igazolásokat.</w:t>
            </w:r>
          </w:p>
          <w:p w:rsidR="0055324D" w:rsidRPr="008B2D26" w:rsidRDefault="0055324D" w:rsidP="008B2D26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 xml:space="preserve">Amennyiben nem teljesíti a </w:t>
            </w:r>
            <w:proofErr w:type="spellStart"/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léginavigációs</w:t>
            </w:r>
            <w:proofErr w:type="spellEnd"/>
            <w:r w:rsidRPr="008B2D26">
              <w:rPr>
                <w:rFonts w:ascii="Times New Roman" w:hAnsi="Times New Roman" w:cs="Times New Roman"/>
                <w:sz w:val="24"/>
                <w:szCs w:val="24"/>
              </w:rPr>
              <w:t xml:space="preserve"> és a légiközlekedés biztonságát szolgáló egyéb földi berendezések engedélyezési eljárásáról és hatósági felügyeletéről szóló 68/2011. (XI. 30.) NFM rendelet (a továbbiakban: Rendelet) 15. § (4) szerinti mentességi feltételeket: </w:t>
            </w:r>
          </w:p>
          <w:p w:rsidR="0055324D" w:rsidRPr="008B2D26" w:rsidRDefault="00982A47" w:rsidP="008B2D26">
            <w:pPr>
              <w:pStyle w:val="Norml0"/>
              <w:ind w:left="113" w:right="113"/>
              <w:rPr>
                <w:rFonts w:ascii="Times New Roman" w:eastAsiaTheme="minorHAnsi" w:hAnsi="Times New Roman"/>
                <w:lang w:eastAsia="en-US"/>
              </w:rPr>
            </w:pPr>
            <w:sdt>
              <w:sdtPr>
                <w:rPr>
                  <w:rFonts w:ascii="Times New Roman" w:eastAsiaTheme="minorHAnsi" w:hAnsi="Times New Roman"/>
                  <w:b/>
                  <w:lang w:eastAsia="en-US"/>
                </w:rPr>
                <w:id w:val="63475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3A5">
                  <w:rPr>
                    <w:rFonts w:ascii="MS Gothic" w:eastAsia="MS Gothic" w:hAnsi="MS Gothic"/>
                    <w:b/>
                    <w:lang w:eastAsia="en-US"/>
                    <w:rPrChange w:id="7" w:author="Berki Viktória" w:date="2023-07-06T11:15:00Z">
                      <w:rPr/>
                    </w:rPrChange>
                  </w:rPr>
                  <w:t>☐</w:t>
                </w:r>
              </w:sdtContent>
            </w:sdt>
            <w:ins w:id="8" w:author="Berki Viktória" w:date="2023-07-06T11:16:00Z">
              <w:r w:rsidR="00BD63A5">
                <w:rPr>
                  <w:rFonts w:ascii="Times New Roman" w:eastAsiaTheme="minorHAnsi" w:hAnsi="Times New Roman"/>
                  <w:b/>
                  <w:lang w:eastAsia="en-US"/>
                </w:rPr>
                <w:t xml:space="preserve"> </w:t>
              </w:r>
            </w:ins>
            <w:r w:rsidR="0055324D" w:rsidRPr="008B2D26">
              <w:rPr>
                <w:rFonts w:ascii="Times New Roman" w:eastAsiaTheme="minorHAnsi" w:hAnsi="Times New Roman"/>
                <w:lang w:eastAsia="en-US"/>
              </w:rPr>
              <w:t xml:space="preserve">igazolást, mely szerint a kérelemben szereplő személy elvégezte a Légiközlekedési Hatóság által jóváhagyott tematika alapján </w:t>
            </w:r>
            <w:r w:rsidR="00733F38" w:rsidRPr="008B2D26">
              <w:rPr>
                <w:rFonts w:ascii="Times New Roman" w:eastAsiaTheme="minorHAnsi" w:hAnsi="Times New Roman"/>
                <w:lang w:eastAsia="en-US"/>
              </w:rPr>
              <w:t xml:space="preserve">a </w:t>
            </w:r>
            <w:r w:rsidR="0055324D" w:rsidRPr="008B2D26">
              <w:rPr>
                <w:rFonts w:ascii="Times New Roman" w:eastAsiaTheme="minorHAnsi" w:hAnsi="Times New Roman"/>
                <w:lang w:eastAsia="en-US"/>
              </w:rPr>
              <w:t xml:space="preserve">Rendelet 15. § (3) a) pontjában hivatkozott ismereteket magában foglaló tanfolyamot, vagy hosszabbítás esetén </w:t>
            </w:r>
            <w:r w:rsidR="00733F38" w:rsidRPr="008B2D26">
              <w:rPr>
                <w:rFonts w:ascii="Times New Roman" w:eastAsiaTheme="minorHAnsi" w:hAnsi="Times New Roman"/>
                <w:lang w:eastAsia="en-US"/>
              </w:rPr>
              <w:t xml:space="preserve">a </w:t>
            </w:r>
            <w:r w:rsidR="0055324D" w:rsidRPr="008B2D26">
              <w:rPr>
                <w:rFonts w:ascii="Times New Roman" w:eastAsiaTheme="minorHAnsi" w:hAnsi="Times New Roman"/>
                <w:lang w:eastAsia="en-US"/>
              </w:rPr>
              <w:t xml:space="preserve">Rendelet 16. § (3) pontjában hivatkozott frissítő </w:t>
            </w:r>
            <w:r w:rsidR="00733F38" w:rsidRPr="008B2D26">
              <w:rPr>
                <w:rFonts w:ascii="Times New Roman" w:eastAsiaTheme="minorHAnsi" w:hAnsi="Times New Roman"/>
                <w:lang w:eastAsia="en-US"/>
              </w:rPr>
              <w:t>tanfolyamot</w:t>
            </w:r>
          </w:p>
          <w:p w:rsidR="0055324D" w:rsidRPr="008B2D26" w:rsidRDefault="00982A47" w:rsidP="008B2D26">
            <w:pPr>
              <w:pStyle w:val="Norml0"/>
              <w:spacing w:after="60"/>
              <w:ind w:left="113" w:right="113"/>
              <w:rPr>
                <w:rFonts w:ascii="Times New Roman" w:eastAsiaTheme="minorHAnsi" w:hAnsi="Times New Roman"/>
                <w:lang w:eastAsia="en-US"/>
              </w:rPr>
            </w:pPr>
            <w:sdt>
              <w:sdtPr>
                <w:rPr>
                  <w:rFonts w:ascii="Times New Roman" w:eastAsiaTheme="minorHAnsi" w:hAnsi="Times New Roman"/>
                  <w:b/>
                  <w:lang w:eastAsia="en-US"/>
                </w:rPr>
                <w:id w:val="-6189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3A5">
                  <w:rPr>
                    <w:rFonts w:ascii="MS Gothic" w:eastAsia="MS Gothic" w:hAnsi="MS Gothic"/>
                    <w:b/>
                    <w:lang w:eastAsia="en-US"/>
                    <w:rPrChange w:id="9" w:author="Berki Viktória" w:date="2023-07-06T11:15:00Z">
                      <w:rPr/>
                    </w:rPrChange>
                  </w:rPr>
                  <w:t>☐</w:t>
                </w:r>
              </w:sdtContent>
            </w:sdt>
            <w:ins w:id="10" w:author="Berki Viktória" w:date="2023-07-06T11:16:00Z">
              <w:r w:rsidR="00BD63A5">
                <w:rPr>
                  <w:rFonts w:ascii="Times New Roman" w:eastAsiaTheme="minorHAnsi" w:hAnsi="Times New Roman"/>
                  <w:b/>
                  <w:lang w:eastAsia="en-US"/>
                </w:rPr>
                <w:t xml:space="preserve"> </w:t>
              </w:r>
            </w:ins>
            <w:r w:rsidR="0055324D" w:rsidRPr="008B2D26">
              <w:rPr>
                <w:rFonts w:ascii="Times New Roman" w:eastAsiaTheme="minorHAnsi" w:hAnsi="Times New Roman"/>
                <w:lang w:eastAsia="en-US"/>
              </w:rPr>
              <w:t>igazolást, mely szerint a kérelemben szereplő személy legalább 50 óra légiforgalmi földi rádióállomás kezelésére jogosult személy felügyelete alatt gyakorlati tapasztalatot szerzett, vagy, hosszabbítás esetén igazolást</w:t>
            </w:r>
            <w:r w:rsidR="00733F38" w:rsidRPr="008B2D26">
              <w:rPr>
                <w:rFonts w:ascii="Times New Roman" w:eastAsiaTheme="minorHAnsi" w:hAnsi="Times New Roman"/>
                <w:lang w:eastAsia="en-US"/>
              </w:rPr>
              <w:t>,</w:t>
            </w:r>
            <w:r w:rsidR="0055324D" w:rsidRPr="008B2D26">
              <w:rPr>
                <w:rFonts w:ascii="Times New Roman" w:eastAsiaTheme="minorHAnsi" w:hAnsi="Times New Roman"/>
                <w:lang w:eastAsia="en-US"/>
              </w:rPr>
              <w:t xml:space="preserve"> hogy az engedély lejáratát megelőző 2 évben legalább 20 óra rádiókezelői gyakorlattal rendelkezik.</w:t>
            </w:r>
          </w:p>
          <w:p w:rsidR="0055324D" w:rsidRPr="008B2D26" w:rsidRDefault="0055324D" w:rsidP="008B2D26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Amennyiben a kérelmet meghatalmazott útján nyújtják be csatolni szükséges:</w:t>
            </w:r>
          </w:p>
          <w:p w:rsidR="00BC2FC4" w:rsidRPr="008B2D26" w:rsidRDefault="00982A47" w:rsidP="008B2D26">
            <w:pPr>
              <w:pStyle w:val="Norml0"/>
              <w:ind w:left="113" w:right="113"/>
              <w:rPr>
                <w:rFonts w:ascii="Times New Roman" w:eastAsiaTheme="minorHAnsi" w:hAnsi="Times New Roman"/>
                <w:lang w:eastAsia="en-US"/>
              </w:rPr>
            </w:pPr>
            <w:sdt>
              <w:sdtPr>
                <w:rPr>
                  <w:rFonts w:ascii="Times New Roman" w:eastAsiaTheme="minorHAnsi" w:hAnsi="Times New Roman"/>
                  <w:b/>
                  <w:lang w:eastAsia="en-US"/>
                </w:rPr>
                <w:id w:val="50031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3A5">
                  <w:rPr>
                    <w:rFonts w:ascii="MS Gothic" w:eastAsia="MS Gothic" w:hAnsi="MS Gothic"/>
                    <w:b/>
                    <w:lang w:eastAsia="en-US"/>
                    <w:rPrChange w:id="11" w:author="Berki Viktória" w:date="2023-07-06T11:16:00Z">
                      <w:rPr/>
                    </w:rPrChange>
                  </w:rPr>
                  <w:t>☐</w:t>
                </w:r>
              </w:sdtContent>
            </w:sdt>
            <w:ins w:id="12" w:author="Berki Viktória" w:date="2023-07-06T11:16:00Z">
              <w:r w:rsidR="00BD63A5">
                <w:rPr>
                  <w:rFonts w:ascii="Times New Roman" w:eastAsiaTheme="minorHAnsi" w:hAnsi="Times New Roman"/>
                  <w:b/>
                  <w:lang w:eastAsia="en-US"/>
                </w:rPr>
                <w:t xml:space="preserve"> </w:t>
              </w:r>
            </w:ins>
            <w:r w:rsidR="0055324D" w:rsidRPr="008B2D26">
              <w:rPr>
                <w:rFonts w:ascii="Times New Roman" w:eastAsiaTheme="minorHAnsi" w:hAnsi="Times New Roman"/>
                <w:lang w:eastAsia="en-US"/>
              </w:rPr>
              <w:t xml:space="preserve">a jogszerű meghatalmazást </w:t>
            </w:r>
          </w:p>
        </w:tc>
      </w:tr>
      <w:tr w:rsidR="001316A5" w:rsidRPr="00175726" w:rsidTr="008B2D26">
        <w:trPr>
          <w:cantSplit/>
          <w:trHeight w:val="70"/>
        </w:trPr>
        <w:tc>
          <w:tcPr>
            <w:tcW w:w="705" w:type="dxa"/>
            <w:vMerge w:val="restart"/>
            <w:vAlign w:val="center"/>
          </w:tcPr>
          <w:p w:rsidR="001316A5" w:rsidRPr="008B2D26" w:rsidRDefault="00EF0C63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1" w:type="dxa"/>
            <w:gridSpan w:val="2"/>
            <w:vAlign w:val="center"/>
          </w:tcPr>
          <w:p w:rsidR="001316A5" w:rsidRPr="008B2D26" w:rsidRDefault="00EF0C63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6">
              <w:rPr>
                <w:rFonts w:ascii="Times New Roman" w:hAnsi="Times New Roman" w:cs="Times New Roman"/>
                <w:b/>
                <w:sz w:val="24"/>
                <w:szCs w:val="24"/>
              </w:rPr>
              <w:t>Kérelmező aláírása (keltezéssel)</w:t>
            </w:r>
          </w:p>
        </w:tc>
      </w:tr>
      <w:tr w:rsidR="00EF0C63" w:rsidRPr="00175726" w:rsidTr="008B2D26">
        <w:trPr>
          <w:cantSplit/>
          <w:trHeight w:val="592"/>
        </w:trPr>
        <w:tc>
          <w:tcPr>
            <w:tcW w:w="705" w:type="dxa"/>
            <w:vMerge/>
            <w:vAlign w:val="center"/>
          </w:tcPr>
          <w:p w:rsidR="00EF0C63" w:rsidRPr="008B2D26" w:rsidRDefault="00EF0C63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:rsidR="00EF0C63" w:rsidRPr="008B2D26" w:rsidRDefault="00EF0C63" w:rsidP="008B2D26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D" w:rsidRPr="00A1033C" w:rsidRDefault="00596FAD" w:rsidP="00EF0C63"/>
    <w:sectPr w:rsidR="00596FAD" w:rsidRPr="00A1033C" w:rsidSect="001463AE">
      <w:footerReference w:type="default" r:id="rId7"/>
      <w:headerReference w:type="first" r:id="rId8"/>
      <w:foot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35" w:rsidRDefault="000C0635" w:rsidP="00E001E1">
      <w:r>
        <w:separator/>
      </w:r>
    </w:p>
  </w:endnote>
  <w:endnote w:type="continuationSeparator" w:id="0">
    <w:p w:rsidR="000C0635" w:rsidRDefault="000C0635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BD0412">
      <w:rPr>
        <w:noProof/>
      </w:rPr>
      <w:t>2</w:t>
    </w:r>
    <w:r>
      <w:fldChar w:fldCharType="end"/>
    </w:r>
    <w:r>
      <w:t>/</w:t>
    </w:r>
    <w:r w:rsidR="00982A47">
      <w:fldChar w:fldCharType="begin"/>
    </w:r>
    <w:r w:rsidR="00982A47">
      <w:instrText xml:space="preserve"> NUMPAGES   \* MERGEFORMAT </w:instrText>
    </w:r>
    <w:r w:rsidR="00982A47">
      <w:fldChar w:fldCharType="separate"/>
    </w:r>
    <w:r w:rsidR="00982A47">
      <w:rPr>
        <w:noProof/>
      </w:rPr>
      <w:t>1</w:t>
    </w:r>
    <w:r w:rsidR="00982A47">
      <w:rPr>
        <w:noProof/>
      </w:rPr>
      <w:fldChar w:fldCharType="end"/>
    </w:r>
    <w:r>
      <w:tab/>
    </w:r>
    <w:r w:rsidR="001316A5">
      <w:t xml:space="preserve">LRHF </w:t>
    </w:r>
    <w:proofErr w:type="spellStart"/>
    <w:r w:rsidR="001316A5">
      <w:t>Form</w:t>
    </w:r>
    <w:proofErr w:type="spellEnd"/>
    <w:r w:rsidR="001316A5">
      <w:t xml:space="preserve"> 02</w:t>
    </w:r>
    <w:r w:rsidR="00CF5C36">
      <w:t xml:space="preserve">/HU </w:t>
    </w:r>
    <w:proofErr w:type="spellStart"/>
    <w:r w:rsidR="00CF5C36">
      <w:t>Rev</w:t>
    </w:r>
    <w:proofErr w:type="spellEnd"/>
    <w:r w:rsidR="00CF5C36">
      <w:t>. 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982A47">
      <w:rPr>
        <w:noProof/>
      </w:rPr>
      <w:t>1</w:t>
    </w:r>
    <w:r w:rsidR="001463AE">
      <w:fldChar w:fldCharType="end"/>
    </w:r>
    <w:r w:rsidR="001463AE">
      <w:t>/</w:t>
    </w:r>
    <w:fldSimple w:instr=" NUMPAGES   \* MERGEFORMAT ">
      <w:r w:rsidR="00982A47">
        <w:rPr>
          <w:noProof/>
        </w:rPr>
        <w:t>1</w:t>
      </w:r>
    </w:fldSimple>
    <w:r w:rsidR="001463AE">
      <w:tab/>
    </w:r>
    <w:r w:rsidR="00CF5C36">
      <w:t>LRHF</w:t>
    </w:r>
    <w:r w:rsidR="00DF43E5">
      <w:t xml:space="preserve"> </w:t>
    </w:r>
    <w:proofErr w:type="spellStart"/>
    <w:r w:rsidR="00DF43E5">
      <w:t>Form</w:t>
    </w:r>
    <w:proofErr w:type="spellEnd"/>
    <w:r w:rsidR="00CF5C36">
      <w:t xml:space="preserve"> </w:t>
    </w:r>
    <w:r w:rsidR="00FB4FAE">
      <w:t>0</w:t>
    </w:r>
    <w:ins w:id="13" w:author="Berki Viktória" w:date="2024-01-25T11:00:00Z">
      <w:r w:rsidR="002D032F">
        <w:t>3</w:t>
      </w:r>
    </w:ins>
    <w:del w:id="14" w:author="Berki Viktória" w:date="2024-01-25T11:00:00Z">
      <w:r w:rsidR="00FB4FAE" w:rsidDel="002D032F">
        <w:delText>4</w:delText>
      </w:r>
    </w:del>
    <w:r w:rsidR="001316A5">
      <w:t>/</w:t>
    </w:r>
    <w:r w:rsidR="00CF5C36">
      <w:t xml:space="preserve">HU </w:t>
    </w:r>
    <w:proofErr w:type="spellStart"/>
    <w:r w:rsidR="00CF5C36">
      <w:t>Rev</w:t>
    </w:r>
    <w:proofErr w:type="spellEnd"/>
    <w:r w:rsidR="00CF5C36">
      <w:t>. 0</w:t>
    </w:r>
    <w:ins w:id="15" w:author="Berki Viktória" w:date="2023-06-13T10:41:00Z">
      <w:r w:rsidR="00982A47">
        <w:t>2</w:t>
      </w:r>
    </w:ins>
    <w:del w:id="16" w:author="Berki Viktória" w:date="2023-06-13T10:41:00Z">
      <w:r w:rsidR="00CF5C36" w:rsidDel="009F2A50">
        <w:delText>0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35" w:rsidRDefault="000C0635" w:rsidP="00E001E1">
      <w:r>
        <w:separator/>
      </w:r>
    </w:p>
  </w:footnote>
  <w:footnote w:type="continuationSeparator" w:id="0">
    <w:p w:rsidR="000C0635" w:rsidRDefault="000C0635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0690C" w:rsidRPr="00A1033C" w:rsidRDefault="00DB68A1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8BAF1E6" wp14:editId="16DEDF12">
                <wp:extent cx="2048510" cy="1383665"/>
                <wp:effectExtent l="0" t="0" r="889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690C" w:rsidRPr="008B2D26" w:rsidRDefault="008B062A" w:rsidP="00B5422A">
          <w:pPr>
            <w:pStyle w:val="rlapcm"/>
            <w:rPr>
              <w:rFonts w:ascii="Times New Roman" w:hAnsi="Times New Roman" w:cs="Times New Roman"/>
            </w:rPr>
          </w:pPr>
          <w:r w:rsidRPr="008B2D26">
            <w:rPr>
              <w:rFonts w:ascii="Times New Roman" w:hAnsi="Times New Roman" w:cs="Times New Roman"/>
            </w:rPr>
            <w:t xml:space="preserve">Kérelem </w:t>
          </w:r>
          <w:r w:rsidR="00FB4FAE" w:rsidRPr="008B2D26">
            <w:rPr>
              <w:rFonts w:ascii="Times New Roman" w:hAnsi="Times New Roman" w:cs="Times New Roman"/>
            </w:rPr>
            <w:t>légiforgalmi földi rádióállomás kezelői engedély kiadására, hosszabbítására</w:t>
          </w:r>
        </w:p>
        <w:p w:rsidR="00572433" w:rsidRPr="00572433" w:rsidRDefault="005476AF" w:rsidP="00FB4FAE">
          <w:pPr>
            <w:pStyle w:val="jogszablyihivatkozsacmben"/>
          </w:pPr>
          <w:r w:rsidRPr="008B2D26">
            <w:rPr>
              <w:rFonts w:ascii="Times New Roman" w:hAnsi="Times New Roman" w:cs="Times New Roman"/>
            </w:rPr>
            <w:t xml:space="preserve">532/2017. (XII. 29.) Kormányrendelet </w:t>
          </w:r>
          <w:r w:rsidR="00FB4FAE" w:rsidRPr="008B2D26">
            <w:rPr>
              <w:rFonts w:ascii="Times New Roman" w:hAnsi="Times New Roman" w:cs="Times New Roman"/>
            </w:rPr>
            <w:t>20</w:t>
          </w:r>
          <w:r w:rsidRPr="008B2D26">
            <w:rPr>
              <w:rFonts w:ascii="Times New Roman" w:hAnsi="Times New Roman" w:cs="Times New Roman"/>
            </w:rPr>
            <w:t>.§</w:t>
          </w:r>
          <w:r w:rsidR="00FB4FAE" w:rsidRPr="008B2D26">
            <w:rPr>
              <w:rFonts w:ascii="Times New Roman" w:hAnsi="Times New Roman" w:cs="Times New Roman"/>
            </w:rPr>
            <w:t xml:space="preserve"> (1)</w:t>
          </w:r>
          <w:r w:rsidRPr="008B2D26">
            <w:rPr>
              <w:rFonts w:ascii="Times New Roman" w:hAnsi="Times New Roman" w:cs="Times New Roman"/>
            </w:rPr>
            <w:t xml:space="preserve">, </w:t>
          </w:r>
          <w:r w:rsidR="00FB4FAE" w:rsidRPr="008B2D26">
            <w:rPr>
              <w:rFonts w:ascii="Times New Roman" w:hAnsi="Times New Roman" w:cs="Times New Roman"/>
            </w:rPr>
            <w:t>68/2011. (XI. 30.) NFM rendelet</w:t>
          </w:r>
        </w:p>
      </w:tc>
    </w:tr>
  </w:tbl>
  <w:p w:rsidR="0080690C" w:rsidRPr="00E001E1" w:rsidRDefault="0080690C" w:rsidP="0080690C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ki Viktória">
    <w15:presenceInfo w15:providerId="AD" w15:userId="S-1-5-21-1081613894-3015423005-1657749794-64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B"/>
    <w:rsid w:val="00014118"/>
    <w:rsid w:val="000B3A6D"/>
    <w:rsid w:val="000C0635"/>
    <w:rsid w:val="0012517F"/>
    <w:rsid w:val="001316A5"/>
    <w:rsid w:val="001463AE"/>
    <w:rsid w:val="00150E57"/>
    <w:rsid w:val="00175726"/>
    <w:rsid w:val="0018595D"/>
    <w:rsid w:val="002056FE"/>
    <w:rsid w:val="002522E6"/>
    <w:rsid w:val="0025445C"/>
    <w:rsid w:val="002D032F"/>
    <w:rsid w:val="002D3892"/>
    <w:rsid w:val="00331451"/>
    <w:rsid w:val="003F10ED"/>
    <w:rsid w:val="004802EB"/>
    <w:rsid w:val="004B55F6"/>
    <w:rsid w:val="005476AF"/>
    <w:rsid w:val="0055324D"/>
    <w:rsid w:val="005545B8"/>
    <w:rsid w:val="00572433"/>
    <w:rsid w:val="00596FAD"/>
    <w:rsid w:val="005B3C15"/>
    <w:rsid w:val="005C768B"/>
    <w:rsid w:val="005D0C8B"/>
    <w:rsid w:val="00613048"/>
    <w:rsid w:val="00650015"/>
    <w:rsid w:val="00676CD2"/>
    <w:rsid w:val="006F336C"/>
    <w:rsid w:val="007116CE"/>
    <w:rsid w:val="0072451F"/>
    <w:rsid w:val="00733F38"/>
    <w:rsid w:val="00756774"/>
    <w:rsid w:val="007C1DAE"/>
    <w:rsid w:val="007E478A"/>
    <w:rsid w:val="0080690C"/>
    <w:rsid w:val="00824B2B"/>
    <w:rsid w:val="00846A7C"/>
    <w:rsid w:val="008B062A"/>
    <w:rsid w:val="008B2D26"/>
    <w:rsid w:val="008E0D86"/>
    <w:rsid w:val="008E67E2"/>
    <w:rsid w:val="008F160C"/>
    <w:rsid w:val="008F3076"/>
    <w:rsid w:val="00906636"/>
    <w:rsid w:val="0095400F"/>
    <w:rsid w:val="00982A47"/>
    <w:rsid w:val="00990C7D"/>
    <w:rsid w:val="009F2A50"/>
    <w:rsid w:val="00A1033C"/>
    <w:rsid w:val="00A17174"/>
    <w:rsid w:val="00AC45A9"/>
    <w:rsid w:val="00AE0C22"/>
    <w:rsid w:val="00AE31C7"/>
    <w:rsid w:val="00B230BD"/>
    <w:rsid w:val="00B30587"/>
    <w:rsid w:val="00B314C3"/>
    <w:rsid w:val="00B7522A"/>
    <w:rsid w:val="00BC2FC4"/>
    <w:rsid w:val="00BD0412"/>
    <w:rsid w:val="00BD63A5"/>
    <w:rsid w:val="00C51B89"/>
    <w:rsid w:val="00C8036A"/>
    <w:rsid w:val="00CD0949"/>
    <w:rsid w:val="00CF5C36"/>
    <w:rsid w:val="00D1342E"/>
    <w:rsid w:val="00D45F51"/>
    <w:rsid w:val="00D6783D"/>
    <w:rsid w:val="00D67EB7"/>
    <w:rsid w:val="00D8585A"/>
    <w:rsid w:val="00DB68A1"/>
    <w:rsid w:val="00DF43E5"/>
    <w:rsid w:val="00E001E1"/>
    <w:rsid w:val="00E829E6"/>
    <w:rsid w:val="00EB71B6"/>
    <w:rsid w:val="00EF0C63"/>
    <w:rsid w:val="00F16D3F"/>
    <w:rsid w:val="00F815AF"/>
    <w:rsid w:val="00F87D90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8EC1D00-B849-43F7-A15A-09F1E9D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customStyle="1" w:styleId="Norml0">
    <w:name w:val="Norml"/>
    <w:rsid w:val="0055324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1BC6-5582-4106-90B7-94C83D4F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Berki Viktória</cp:lastModifiedBy>
  <cp:revision>7</cp:revision>
  <cp:lastPrinted>2024-05-03T09:23:00Z</cp:lastPrinted>
  <dcterms:created xsi:type="dcterms:W3CDTF">2023-02-15T11:55:00Z</dcterms:created>
  <dcterms:modified xsi:type="dcterms:W3CDTF">2024-05-03T09:23:00Z</dcterms:modified>
</cp:coreProperties>
</file>